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通信专业技术人员职业水平考试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类别与范围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一、交换技术专业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（一）熟悉电话交换网、信令网、智能网、语音服务系统的原理和技术特点，掌握各系统的运行维护指标与验收标准，对网络进行管理；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（二）熟练使用各种命令修改相应用户数据，使用各种指令检查、修改局数据；能够迅速判断和处理交换系统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各种紧急故障，提出改进维护的技术措施；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（三）能够对交换网的规划设计、扩容系统及集成、交换设备改造等，提出改进措施和解决方案，并能提供技术支持。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二、传输与接入专业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（一）熟练掌握数字配线架（DDF）、光纤配线架（ODF）电缆与光纤的连接技术；能够指导系统设备的设备安装、调测工作，并对竣工工程进行验收；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（二）掌握电信接入网系统、监控系统、同步网系统的标准、设计标准、技术规范、维护规程；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（三）能够利用网管和本地终端进行电路链接和性能监测，依据其告警信息准确判断网络故障并进行处理，组织实施电路应急调度及时恢复业务。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三、终端与业务专业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（一）熟悉6P’S营销组合因素及其在电信产品中的应用，能够灵活运用通信产品的差异化策略；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（二）掌握电信业务的不同市场信息和运用消费者电信消费行为分析方法，制定开拓电信业务的市场开发策略与方案；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（三）熟练运用网络终端系统及网络管理支撑系统，为通信业务的科研开发、业务设计提供技术支持，为客户提供终端与业务的服务。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四、互联网技术专业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（一）熟悉互联网和数据网技术规范、标准、网络设计、网络优化、计费系统，掌握网络与信息安全技术；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（二）熟悉所维护的互联网和数据网设备的工作原理，掌握其使用、维护和检修技术，能处理各种网络的技术故障；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（三）能够维护区域内的网络拓扑结构及网络组织，跟踪各种网络发展新技术，及时提出更新措施与实施方案。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五、设备环境专业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（一）熟悉通信设备环境专业的技术标准、规范和安全操作规程；掌握集中监控系统的网络技术、网络互联和系统组网技术；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（二）能根据现场采集数据，分析电源、空调设备运行状态，及时发现问题排除故障；能对监控系统进行遥信遥控检测，掌握系统冗余技术，能进行软件容错与诊断设计；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（三）解决发电机组及大容量不间断电源（UPS）的疑难技术故障，处理机房空调系统、供电系统、监控系统的复杂技术问题。</w:t>
      </w:r>
    </w:p>
    <w:p>
      <w:pPr>
        <w:rPr>
          <w:del w:id="0" w:author="杨雪松(稿件发布)" w:date="2022-04-22T16:19:51Z"/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del w:id="1" w:author="杨雪松(稿件发布)" w:date="2022-04-22T16:19:51Z">
        <w:r>
          <w:rPr>
            <w:rFonts w:hint="eastAsia" w:ascii="仿宋" w:hAnsi="仿宋" w:eastAsia="仿宋"/>
            <w:color w:val="auto"/>
            <w:sz w:val="32"/>
            <w:szCs w:val="32"/>
            <w:lang w:val="en-US" w:eastAsia="zh-CN"/>
          </w:rPr>
          <w:br w:type="page"/>
        </w:r>
      </w:del>
    </w:p>
    <w:p>
      <w:pPr>
        <w:spacing w:line="240" w:lineRule="auto"/>
        <w:jc w:val="left"/>
        <w:rPr>
          <w:del w:id="3" w:author="杨雪松(稿件发布)" w:date="2022-04-22T16:19:47Z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pPrChange w:id="2" w:author="杨雪松(稿件发布)" w:date="2022-04-22T16:19:51Z">
          <w:pPr>
            <w:spacing w:line="640" w:lineRule="exact"/>
            <w:jc w:val="both"/>
          </w:pPr>
        </w:pPrChange>
      </w:pPr>
      <w:del w:id="4" w:author="杨雪松(稿件发布)" w:date="2022-04-22T16:19:47Z">
        <w:r>
          <w:rPr>
            <w:rFonts w:hint="eastAsia" w:ascii="黑体" w:hAnsi="黑体" w:eastAsia="黑体" w:cs="黑体"/>
            <w:b w:val="0"/>
            <w:bCs/>
            <w:color w:val="auto"/>
            <w:sz w:val="32"/>
            <w:szCs w:val="32"/>
            <w:lang w:eastAsia="zh-CN"/>
          </w:rPr>
          <w:delText>附件</w:delText>
        </w:r>
      </w:del>
      <w:del w:id="5" w:author="杨雪松(稿件发布)" w:date="2022-04-22T16:19:47Z">
        <w:r>
          <w:rPr>
            <w:rFonts w:hint="eastAsia" w:ascii="黑体" w:hAnsi="黑体" w:eastAsia="黑体" w:cs="黑体"/>
            <w:b w:val="0"/>
            <w:bCs/>
            <w:color w:val="auto"/>
            <w:sz w:val="32"/>
            <w:szCs w:val="32"/>
            <w:lang w:val="en-US" w:eastAsia="zh-CN"/>
          </w:rPr>
          <w:delText>2</w:delText>
        </w:r>
      </w:del>
    </w:p>
    <w:p>
      <w:pPr>
        <w:spacing w:line="240" w:lineRule="auto"/>
        <w:jc w:val="left"/>
        <w:rPr>
          <w:del w:id="7" w:author="杨雪松(稿件发布)" w:date="2022-04-22T16:19:47Z"/>
          <w:rFonts w:hint="eastAsia" w:ascii="宋体" w:hAnsi="宋体"/>
          <w:b/>
          <w:color w:val="auto"/>
          <w:sz w:val="44"/>
          <w:szCs w:val="44"/>
          <w:lang w:eastAsia="zh-CN"/>
        </w:rPr>
        <w:pPrChange w:id="6" w:author="杨雪松(稿件发布)" w:date="2022-04-22T16:19:51Z">
          <w:pPr>
            <w:spacing w:line="640" w:lineRule="exact"/>
            <w:jc w:val="center"/>
          </w:pPr>
        </w:pPrChange>
      </w:pPr>
    </w:p>
    <w:p>
      <w:pPr>
        <w:spacing w:line="240" w:lineRule="auto"/>
        <w:jc w:val="left"/>
        <w:rPr>
          <w:del w:id="9" w:author="杨雪松(稿件发布)" w:date="2022-04-22T16:19:47Z"/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pPrChange w:id="8" w:author="杨雪松(稿件发布)" w:date="2022-04-22T16:19:51Z">
          <w:pPr>
            <w:spacing w:line="640" w:lineRule="exact"/>
            <w:jc w:val="center"/>
          </w:pPr>
        </w:pPrChange>
      </w:pPr>
      <w:del w:id="10" w:author="杨雪松(稿件发布)" w:date="2022-04-22T16:19:47Z">
        <w:r>
          <w:rPr>
            <w:rFonts w:hint="eastAsia" w:ascii="方正小标宋简体" w:hAnsi="方正小标宋简体" w:eastAsia="方正小标宋简体" w:cs="方正小标宋简体"/>
            <w:b/>
            <w:color w:val="auto"/>
            <w:sz w:val="44"/>
            <w:szCs w:val="44"/>
            <w:lang w:eastAsia="zh-CN"/>
          </w:rPr>
          <w:delText>通信</w:delText>
        </w:r>
      </w:del>
      <w:del w:id="11" w:author="杨雪松(稿件发布)" w:date="2022-04-22T16:19:47Z">
        <w:r>
          <w:rPr>
            <w:rFonts w:hint="eastAsia" w:ascii="方正小标宋简体" w:hAnsi="方正小标宋简体" w:eastAsia="方正小标宋简体" w:cs="方正小标宋简体"/>
            <w:b/>
            <w:color w:val="auto"/>
            <w:sz w:val="44"/>
            <w:szCs w:val="44"/>
          </w:rPr>
          <w:delText>专业技术人员资格考试承诺书</w:delText>
        </w:r>
      </w:del>
    </w:p>
    <w:p>
      <w:pPr>
        <w:spacing w:line="240" w:lineRule="auto"/>
        <w:jc w:val="left"/>
        <w:rPr>
          <w:del w:id="13" w:author="杨雪松(稿件发布)" w:date="2022-04-22T16:19:47Z"/>
          <w:rFonts w:hint="eastAsia" w:ascii="宋体" w:hAnsi="宋体"/>
          <w:b/>
          <w:color w:val="auto"/>
          <w:sz w:val="44"/>
          <w:szCs w:val="44"/>
        </w:rPr>
        <w:pPrChange w:id="12" w:author="杨雪松(稿件发布)" w:date="2022-04-22T16:19:51Z">
          <w:pPr>
            <w:spacing w:line="640" w:lineRule="exact"/>
            <w:jc w:val="center"/>
          </w:pPr>
        </w:pPrChange>
      </w:pPr>
    </w:p>
    <w:p>
      <w:pPr>
        <w:numPr>
          <w:ilvl w:val="-1"/>
          <w:numId w:val="0"/>
        </w:numPr>
        <w:spacing w:line="240" w:lineRule="auto"/>
        <w:ind w:firstLine="0" w:firstLineChars="0"/>
        <w:rPr>
          <w:del w:id="15" w:author="杨雪松(稿件发布)" w:date="2022-04-22T16:19:47Z"/>
          <w:rFonts w:hint="eastAsia" w:ascii="仿宋" w:hAnsi="仿宋" w:eastAsia="仿宋"/>
          <w:color w:val="auto"/>
          <w:sz w:val="32"/>
          <w:szCs w:val="32"/>
          <w:lang w:eastAsia="zh-CN"/>
        </w:rPr>
        <w:pPrChange w:id="14" w:author="杨雪松(稿件发布)" w:date="2022-04-22T16:19:51Z">
          <w:pPr>
            <w:numPr>
              <w:ilvl w:val="0"/>
              <w:numId w:val="0"/>
            </w:numPr>
            <w:spacing w:line="560" w:lineRule="exact"/>
            <w:ind w:firstLine="640" w:firstLineChars="200"/>
          </w:pPr>
        </w:pPrChange>
      </w:pPr>
      <w:del w:id="16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val="en-US" w:eastAsia="zh-CN"/>
          </w:rPr>
          <w:delText>姓名：</w:delText>
        </w:r>
      </w:del>
      <w:del w:id="17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u w:val="single"/>
            <w:lang w:val="en-US" w:eastAsia="zh-CN"/>
          </w:rPr>
          <w:delText xml:space="preserve">        </w:delText>
        </w:r>
      </w:del>
      <w:del w:id="18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u w:val="none"/>
            <w:lang w:val="en-US" w:eastAsia="zh-CN"/>
          </w:rPr>
          <w:delText>，身份证号：</w:delText>
        </w:r>
      </w:del>
      <w:del w:id="19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u w:val="single"/>
            <w:lang w:val="en-US" w:eastAsia="zh-CN"/>
          </w:rPr>
          <w:delText xml:space="preserve">                </w:delText>
        </w:r>
      </w:del>
      <w:del w:id="20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u w:val="none"/>
            <w:lang w:val="en-US" w:eastAsia="zh-CN"/>
          </w:rPr>
          <w:delText>，</w:delText>
        </w:r>
      </w:del>
      <w:del w:id="21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</w:rPr>
          <w:delText>已阅读关于该项专业技术人员职业</w:delText>
        </w:r>
      </w:del>
      <w:del w:id="22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eastAsia="zh-CN"/>
          </w:rPr>
          <w:delText>资格</w:delText>
        </w:r>
      </w:del>
      <w:del w:id="23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</w:rPr>
          <w:delText>考试</w:delText>
        </w:r>
      </w:del>
      <w:del w:id="24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val="en-US" w:eastAsia="zh-CN"/>
          </w:rPr>
          <w:delText>的</w:delText>
        </w:r>
      </w:del>
      <w:del w:id="25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</w:rPr>
          <w:delText>有关规</w:delText>
        </w:r>
      </w:del>
      <w:del w:id="26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val="en-US" w:eastAsia="zh-CN"/>
          </w:rPr>
          <w:delText>定，</w:delText>
        </w:r>
      </w:del>
      <w:del w:id="27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eastAsia="zh-CN"/>
          </w:rPr>
          <w:delText>对报考人员证明义务和报考条件已充分知晓。</w:delText>
        </w:r>
      </w:del>
    </w:p>
    <w:p>
      <w:pPr>
        <w:spacing w:line="240" w:lineRule="auto"/>
        <w:ind w:firstLine="0" w:firstLineChars="0"/>
        <w:rPr>
          <w:del w:id="29" w:author="杨雪松(稿件发布)" w:date="2022-04-22T16:19:47Z"/>
          <w:rFonts w:hint="eastAsia" w:ascii="仿宋" w:hAnsi="仿宋" w:eastAsia="仿宋"/>
          <w:color w:val="auto"/>
          <w:sz w:val="32"/>
          <w:szCs w:val="32"/>
          <w:lang w:eastAsia="zh-CN"/>
        </w:rPr>
        <w:pPrChange w:id="28" w:author="杨雪松(稿件发布)" w:date="2022-04-22T16:19:51Z">
          <w:pPr>
            <w:spacing w:line="560" w:lineRule="exact"/>
            <w:ind w:firstLine="640" w:firstLineChars="200"/>
          </w:pPr>
        </w:pPrChange>
      </w:pPr>
      <w:del w:id="30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val="en-US" w:eastAsia="zh-CN"/>
          </w:rPr>
          <w:delText>在此本人郑重承诺：本人己经符合本考试报名条件，填报和提交的所有信息均真实、准确、完整、有效。</w:delText>
        </w:r>
      </w:del>
      <w:del w:id="31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</w:rPr>
          <w:delText>如成绩合格，但不符合报名条件</w:delText>
        </w:r>
      </w:del>
      <w:del w:id="32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eastAsia="zh-CN"/>
          </w:rPr>
          <w:delText>、</w:delText>
        </w:r>
      </w:del>
      <w:del w:id="33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val="en-US" w:eastAsia="zh-CN"/>
          </w:rPr>
          <w:delText>虚假证明、信息有误</w:delText>
        </w:r>
      </w:del>
      <w:del w:id="34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</w:rPr>
          <w:delText>或逾期未按规定提交资格复核材料，愿意接受取消考试成绩、停发证书的处理</w:delText>
        </w:r>
      </w:del>
      <w:del w:id="35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val="en-US" w:eastAsia="zh-CN"/>
          </w:rPr>
          <w:delText>并承担一切责任</w:delText>
        </w:r>
      </w:del>
      <w:del w:id="36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eastAsia="zh-CN"/>
          </w:rPr>
          <w:delText>。</w:delText>
        </w:r>
      </w:del>
    </w:p>
    <w:p>
      <w:pPr>
        <w:spacing w:line="240" w:lineRule="auto"/>
        <w:ind w:firstLine="0" w:firstLineChars="0"/>
        <w:rPr>
          <w:del w:id="38" w:author="杨雪松(稿件发布)" w:date="2022-04-22T16:19:47Z"/>
          <w:rFonts w:hint="eastAsia" w:ascii="仿宋" w:hAnsi="仿宋" w:eastAsia="仿宋"/>
          <w:color w:val="auto"/>
          <w:sz w:val="30"/>
          <w:szCs w:val="30"/>
          <w:lang w:eastAsia="zh-CN"/>
        </w:rPr>
        <w:pPrChange w:id="37" w:author="杨雪松(稿件发布)" w:date="2022-04-22T16:19:51Z">
          <w:pPr>
            <w:spacing w:line="560" w:lineRule="exact"/>
            <w:ind w:firstLine="600" w:firstLineChars="200"/>
          </w:pPr>
        </w:pPrChange>
      </w:pPr>
    </w:p>
    <w:p>
      <w:pPr>
        <w:numPr>
          <w:ilvl w:val="-1"/>
          <w:numId w:val="0"/>
        </w:numPr>
        <w:spacing w:line="240" w:lineRule="auto"/>
        <w:ind w:firstLine="0" w:firstLineChars="0"/>
        <w:rPr>
          <w:del w:id="40" w:author="杨雪松(稿件发布)" w:date="2022-04-22T16:19:47Z"/>
          <w:rFonts w:hint="eastAsia" w:ascii="仿宋" w:hAnsi="仿宋" w:eastAsia="仿宋"/>
          <w:color w:val="auto"/>
          <w:sz w:val="30"/>
          <w:szCs w:val="30"/>
          <w:lang w:eastAsia="zh-CN"/>
        </w:rPr>
        <w:pPrChange w:id="39" w:author="杨雪松(稿件发布)" w:date="2022-04-22T16:19:51Z">
          <w:pPr>
            <w:numPr>
              <w:ilvl w:val="0"/>
              <w:numId w:val="0"/>
            </w:numPr>
            <w:spacing w:line="560" w:lineRule="exact"/>
            <w:ind w:firstLine="600" w:firstLineChars="200"/>
          </w:pPr>
        </w:pPrChange>
      </w:pPr>
    </w:p>
    <w:p>
      <w:pPr>
        <w:numPr>
          <w:ilvl w:val="-1"/>
          <w:numId w:val="0"/>
        </w:numPr>
        <w:spacing w:line="240" w:lineRule="auto"/>
        <w:jc w:val="left"/>
        <w:rPr>
          <w:del w:id="42" w:author="杨雪松(稿件发布)" w:date="2022-04-22T16:19:47Z"/>
          <w:rFonts w:hint="eastAsia" w:ascii="仿宋" w:hAnsi="仿宋" w:eastAsia="仿宋"/>
          <w:color w:val="auto"/>
          <w:sz w:val="32"/>
          <w:szCs w:val="32"/>
          <w:lang w:val="en-US" w:eastAsia="zh-CN"/>
        </w:rPr>
        <w:pPrChange w:id="41" w:author="杨雪松(稿件发布)" w:date="2022-04-22T16:19:51Z">
          <w:pPr>
            <w:numPr>
              <w:ilvl w:val="0"/>
              <w:numId w:val="0"/>
            </w:numPr>
            <w:spacing w:line="560" w:lineRule="exact"/>
            <w:jc w:val="center"/>
          </w:pPr>
        </w:pPrChange>
      </w:pPr>
      <w:del w:id="43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val="en-US" w:eastAsia="zh-CN"/>
          </w:rPr>
          <w:delText xml:space="preserve">                                  </w:delText>
        </w:r>
      </w:del>
      <w:del w:id="44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eastAsia="zh-CN"/>
          </w:rPr>
          <w:delText>考生签名：         </w:delText>
        </w:r>
      </w:del>
      <w:del w:id="45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val="en-US" w:eastAsia="zh-CN"/>
          </w:rPr>
          <w:delText xml:space="preserve">  </w:delText>
        </w:r>
      </w:del>
    </w:p>
    <w:p>
      <w:pPr>
        <w:numPr>
          <w:ilvl w:val="-1"/>
          <w:numId w:val="0"/>
        </w:numPr>
        <w:spacing w:line="240" w:lineRule="auto"/>
        <w:ind w:firstLine="0" w:firstLineChars="0"/>
        <w:rPr>
          <w:del w:id="47" w:author="杨雪松(稿件发布)" w:date="2022-04-22T16:19:47Z"/>
          <w:rFonts w:hint="default" w:ascii="仿宋" w:hAnsi="仿宋" w:eastAsia="仿宋"/>
          <w:color w:val="auto"/>
          <w:sz w:val="32"/>
          <w:szCs w:val="32"/>
          <w:lang w:val="en-US" w:eastAsia="zh-CN"/>
        </w:rPr>
        <w:pPrChange w:id="46" w:author="杨雪松(稿件发布)" w:date="2022-04-22T16:19:51Z">
          <w:pPr>
            <w:numPr>
              <w:ilvl w:val="0"/>
              <w:numId w:val="0"/>
            </w:numPr>
            <w:spacing w:line="560" w:lineRule="exact"/>
            <w:ind w:firstLine="640" w:firstLineChars="200"/>
          </w:pPr>
        </w:pPrChange>
      </w:pPr>
      <w:del w:id="48" w:author="杨雪松(稿件发布)" w:date="2022-04-22T16:19:47Z">
        <w:r>
          <w:rPr>
            <w:rFonts w:hint="eastAsia" w:ascii="仿宋" w:hAnsi="仿宋" w:eastAsia="仿宋"/>
            <w:color w:val="auto"/>
            <w:sz w:val="32"/>
            <w:szCs w:val="32"/>
            <w:lang w:val="en-US" w:eastAsia="zh-CN"/>
          </w:rPr>
          <w:delText xml:space="preserve">                               年   月   日</w:delText>
        </w:r>
      </w:del>
    </w:p>
    <w:p>
      <w:pPr>
        <w:rPr>
          <w:del w:id="49" w:author="杨雪松(稿件发布)" w:date="2022-04-22T16:19:47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pPrChange w:id="50" w:author="杨雪松(稿件发布)" w:date="2022-04-22T16:19:51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460" w:lineRule="exact"/>
            <w:ind w:firstLine="640" w:firstLineChars="200"/>
            <w:textAlignment w:val="auto"/>
          </w:pPr>
        </w:pPrChange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雪松(稿件发布)">
    <w15:presenceInfo w15:providerId="None" w15:userId="杨雪松(稿件发布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F8"/>
    <w:rsid w:val="007A5825"/>
    <w:rsid w:val="00DE65F8"/>
    <w:rsid w:val="098F7A2F"/>
    <w:rsid w:val="1E4B2000"/>
    <w:rsid w:val="1F0A7576"/>
    <w:rsid w:val="24416ADB"/>
    <w:rsid w:val="315E1F8D"/>
    <w:rsid w:val="3A160CF7"/>
    <w:rsid w:val="3A456E72"/>
    <w:rsid w:val="3D9F014C"/>
    <w:rsid w:val="4F220B2A"/>
    <w:rsid w:val="51C20DB1"/>
    <w:rsid w:val="63FA5162"/>
    <w:rsid w:val="6D4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66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1094</Words>
  <Characters>1101</Characters>
  <Lines>4</Lines>
  <Paragraphs>1</Paragraphs>
  <TotalTime>1</TotalTime>
  <ScaleCrop>false</ScaleCrop>
  <LinksUpToDate>false</LinksUpToDate>
  <CharactersWithSpaces>1207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2018-08-31T07:56:00Z</dcterms:created>
  <dc:creator>lwk</dc:creator>
  <cp:lastModifiedBy>杨雪松(稿件发布)</cp:lastModifiedBy>
  <dcterms:modified xsi:type="dcterms:W3CDTF">2022-04-22T08:19:56Z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CF9A5CB9D3794A579E53BE1BECE43031</vt:lpwstr>
  </property>
  <property fmtid="{D5CDD505-2E9C-101B-9397-08002B2CF9AE}" pid="4" name="commondata">
    <vt:lpwstr>eyJoZGlkIjoiNjQ5Nzg5MWIzNGQwYzY1MDg0ODBmNzI0NzM3ODViZmEifQ==</vt:lpwstr>
  </property>
</Properties>
</file>